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97150C" w:rsidRDefault="0097150C" w:rsidP="00FA01C8">
      <w:pPr>
        <w:spacing w:afterLines="20" w:after="63"/>
        <w:rPr>
          <w:ins w:id="0" w:author="由利　聡" w:date="2020-07-03T13:48:00Z"/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</w:t>
            </w:r>
            <w:ins w:id="1" w:author="由利　聡" w:date="2020-07-03T14:09:00Z">
              <w:r w:rsidR="00F409CB">
                <w:rPr>
                  <w:rFonts w:hint="eastAsia"/>
                  <w:sz w:val="22"/>
                  <w:szCs w:val="22"/>
                </w:rPr>
                <w:t>家計維持者の</w:t>
              </w:r>
            </w:ins>
            <w:bookmarkStart w:id="2" w:name="_GoBack"/>
            <w:bookmarkEnd w:id="2"/>
            <w:r>
              <w:rPr>
                <w:rFonts w:hint="eastAsia"/>
                <w:sz w:val="22"/>
                <w:szCs w:val="22"/>
              </w:rPr>
              <w:t>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39" w:rsidRDefault="002F2139">
      <w:r>
        <w:separator/>
      </w:r>
    </w:p>
  </w:endnote>
  <w:endnote w:type="continuationSeparator" w:id="0">
    <w:p w:rsidR="002F2139" w:rsidRDefault="002F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39" w:rsidRDefault="002F2139">
      <w:r>
        <w:separator/>
      </w:r>
    </w:p>
  </w:footnote>
  <w:footnote w:type="continuationSeparator" w:id="0">
    <w:p w:rsidR="002F2139" w:rsidRDefault="002F213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由利　聡">
    <w15:presenceInfo w15:providerId="None" w15:userId="由利　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2F2139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7150C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409C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4FBEB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AF17-B589-46BC-A3E8-8CE6241E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由利　聡</cp:lastModifiedBy>
  <cp:revision>2</cp:revision>
  <cp:lastPrinted>2020-05-19T07:14:00Z</cp:lastPrinted>
  <dcterms:created xsi:type="dcterms:W3CDTF">2020-07-03T05:11:00Z</dcterms:created>
  <dcterms:modified xsi:type="dcterms:W3CDTF">2020-07-03T05:11:00Z</dcterms:modified>
</cp:coreProperties>
</file>